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B6F68" w14:textId="30A7935C" w:rsidR="00BD4AFE" w:rsidRPr="007476A3" w:rsidRDefault="0002343E" w:rsidP="0004621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476A3">
        <w:rPr>
          <w:rFonts w:ascii="Arial" w:hAnsi="Arial" w:cs="Arial"/>
          <w:sz w:val="24"/>
          <w:szCs w:val="24"/>
        </w:rPr>
        <w:t>LAKE COMMITTEE MINUTES</w:t>
      </w:r>
      <w:r w:rsidR="004B1466">
        <w:rPr>
          <w:rFonts w:ascii="Arial" w:hAnsi="Arial" w:cs="Arial"/>
          <w:sz w:val="24"/>
          <w:szCs w:val="24"/>
        </w:rPr>
        <w:t xml:space="preserve"> May 2</w:t>
      </w:r>
      <w:r w:rsidRPr="007476A3">
        <w:rPr>
          <w:rFonts w:ascii="Arial" w:hAnsi="Arial" w:cs="Arial"/>
          <w:sz w:val="24"/>
          <w:szCs w:val="24"/>
        </w:rPr>
        <w:t xml:space="preserve">, </w:t>
      </w:r>
      <w:r w:rsidR="00B47B60" w:rsidRPr="007476A3">
        <w:rPr>
          <w:rFonts w:ascii="Arial" w:hAnsi="Arial" w:cs="Arial"/>
          <w:sz w:val="24"/>
          <w:szCs w:val="24"/>
        </w:rPr>
        <w:t>201</w:t>
      </w:r>
      <w:r w:rsidR="00996125">
        <w:rPr>
          <w:rFonts w:ascii="Arial" w:hAnsi="Arial" w:cs="Arial"/>
          <w:sz w:val="24"/>
          <w:szCs w:val="24"/>
        </w:rPr>
        <w:t>9</w:t>
      </w:r>
    </w:p>
    <w:p w14:paraId="592ACFAA" w14:textId="5A6D8ED6" w:rsidR="0002343E" w:rsidRPr="007476A3" w:rsidRDefault="0002343E" w:rsidP="0002343E">
      <w:pPr>
        <w:jc w:val="center"/>
        <w:rPr>
          <w:rFonts w:ascii="Arial" w:hAnsi="Arial" w:cs="Arial"/>
          <w:sz w:val="24"/>
          <w:szCs w:val="24"/>
        </w:rPr>
      </w:pPr>
    </w:p>
    <w:p w14:paraId="380D9F07" w14:textId="1225E08B" w:rsidR="0002343E" w:rsidRPr="007476A3" w:rsidRDefault="0002343E" w:rsidP="0002343E">
      <w:pPr>
        <w:rPr>
          <w:rFonts w:ascii="Arial" w:hAnsi="Arial" w:cs="Arial"/>
          <w:sz w:val="24"/>
          <w:szCs w:val="24"/>
        </w:rPr>
      </w:pPr>
      <w:r w:rsidRPr="007476A3">
        <w:rPr>
          <w:rFonts w:ascii="Arial" w:hAnsi="Arial" w:cs="Arial"/>
          <w:sz w:val="24"/>
          <w:szCs w:val="24"/>
        </w:rPr>
        <w:t>ATTENDEES:</w:t>
      </w:r>
      <w:r w:rsidR="00996125">
        <w:rPr>
          <w:rFonts w:ascii="Arial" w:hAnsi="Arial" w:cs="Arial"/>
          <w:sz w:val="24"/>
          <w:szCs w:val="24"/>
        </w:rPr>
        <w:t xml:space="preserve"> </w:t>
      </w:r>
      <w:r w:rsidR="004B1466">
        <w:rPr>
          <w:rFonts w:ascii="Arial" w:hAnsi="Arial" w:cs="Arial"/>
          <w:sz w:val="24"/>
          <w:szCs w:val="24"/>
        </w:rPr>
        <w:t>Joanne Machalaba,</w:t>
      </w:r>
      <w:r w:rsidRPr="007476A3">
        <w:rPr>
          <w:rFonts w:ascii="Arial" w:hAnsi="Arial" w:cs="Arial"/>
          <w:sz w:val="24"/>
          <w:szCs w:val="24"/>
        </w:rPr>
        <w:t xml:space="preserve"> </w:t>
      </w:r>
      <w:r w:rsidR="00663EEA">
        <w:rPr>
          <w:rFonts w:ascii="Arial" w:hAnsi="Arial" w:cs="Arial"/>
          <w:sz w:val="24"/>
          <w:szCs w:val="24"/>
        </w:rPr>
        <w:t xml:space="preserve">Bob Fehon, </w:t>
      </w:r>
      <w:r w:rsidRPr="007476A3">
        <w:rPr>
          <w:rFonts w:ascii="Arial" w:hAnsi="Arial" w:cs="Arial"/>
          <w:sz w:val="24"/>
          <w:szCs w:val="24"/>
        </w:rPr>
        <w:t>Tom Alameda</w:t>
      </w:r>
      <w:r w:rsidR="00B01060">
        <w:rPr>
          <w:rFonts w:ascii="Arial" w:hAnsi="Arial" w:cs="Arial"/>
          <w:sz w:val="24"/>
          <w:szCs w:val="24"/>
        </w:rPr>
        <w:t>,</w:t>
      </w:r>
      <w:r w:rsidR="00733781">
        <w:rPr>
          <w:rFonts w:ascii="Arial" w:hAnsi="Arial" w:cs="Arial"/>
          <w:sz w:val="24"/>
          <w:szCs w:val="24"/>
        </w:rPr>
        <w:t xml:space="preserve"> </w:t>
      </w:r>
      <w:r w:rsidR="00B01060">
        <w:rPr>
          <w:rFonts w:ascii="Arial" w:hAnsi="Arial" w:cs="Arial"/>
          <w:sz w:val="24"/>
          <w:szCs w:val="24"/>
        </w:rPr>
        <w:t>J</w:t>
      </w:r>
      <w:r w:rsidR="00E976C7">
        <w:rPr>
          <w:rFonts w:ascii="Arial" w:hAnsi="Arial" w:cs="Arial"/>
          <w:sz w:val="24"/>
          <w:szCs w:val="24"/>
        </w:rPr>
        <w:t>ohn O’Conn</w:t>
      </w:r>
      <w:r w:rsidR="00C57B38">
        <w:rPr>
          <w:rFonts w:ascii="Arial" w:hAnsi="Arial" w:cs="Arial"/>
          <w:sz w:val="24"/>
          <w:szCs w:val="24"/>
        </w:rPr>
        <w:t>o</w:t>
      </w:r>
      <w:r w:rsidR="00E976C7">
        <w:rPr>
          <w:rFonts w:ascii="Arial" w:hAnsi="Arial" w:cs="Arial"/>
          <w:sz w:val="24"/>
          <w:szCs w:val="24"/>
        </w:rPr>
        <w:t>r</w:t>
      </w:r>
      <w:r w:rsidR="004B1466">
        <w:rPr>
          <w:rFonts w:ascii="Arial" w:hAnsi="Arial" w:cs="Arial"/>
          <w:sz w:val="24"/>
          <w:szCs w:val="24"/>
        </w:rPr>
        <w:t>,</w:t>
      </w:r>
      <w:r w:rsidR="00A70CA1">
        <w:rPr>
          <w:rFonts w:ascii="Arial" w:hAnsi="Arial" w:cs="Arial"/>
          <w:sz w:val="24"/>
          <w:szCs w:val="24"/>
        </w:rPr>
        <w:t xml:space="preserve"> Gerry Primavera</w:t>
      </w:r>
      <w:r w:rsidR="00E976C7">
        <w:rPr>
          <w:rFonts w:ascii="Arial" w:hAnsi="Arial" w:cs="Arial"/>
          <w:sz w:val="24"/>
          <w:szCs w:val="24"/>
        </w:rPr>
        <w:t>,</w:t>
      </w:r>
      <w:r w:rsidR="00996125">
        <w:rPr>
          <w:rFonts w:ascii="Arial" w:hAnsi="Arial" w:cs="Arial"/>
          <w:sz w:val="24"/>
          <w:szCs w:val="24"/>
        </w:rPr>
        <w:t xml:space="preserve"> </w:t>
      </w:r>
      <w:r w:rsidR="004B1466">
        <w:rPr>
          <w:rFonts w:ascii="Arial" w:hAnsi="Arial" w:cs="Arial"/>
          <w:sz w:val="24"/>
          <w:szCs w:val="24"/>
        </w:rPr>
        <w:t>Scott Rothbart</w:t>
      </w:r>
    </w:p>
    <w:p w14:paraId="5B343996" w14:textId="56A358ED" w:rsidR="0002343E" w:rsidRPr="007476A3" w:rsidRDefault="0002343E" w:rsidP="0002343E">
      <w:pPr>
        <w:rPr>
          <w:rFonts w:ascii="Arial" w:hAnsi="Arial" w:cs="Arial"/>
          <w:sz w:val="24"/>
          <w:szCs w:val="24"/>
        </w:rPr>
      </w:pPr>
    </w:p>
    <w:p w14:paraId="15206205" w14:textId="1EB0CEAB" w:rsidR="00E976C7" w:rsidRDefault="0002343E" w:rsidP="0002343E">
      <w:pPr>
        <w:rPr>
          <w:rFonts w:ascii="Arial" w:hAnsi="Arial" w:cs="Arial"/>
          <w:sz w:val="24"/>
          <w:szCs w:val="24"/>
        </w:rPr>
      </w:pPr>
      <w:r w:rsidRPr="007476A3">
        <w:rPr>
          <w:rFonts w:ascii="Arial" w:hAnsi="Arial" w:cs="Arial"/>
          <w:sz w:val="24"/>
          <w:szCs w:val="24"/>
        </w:rPr>
        <w:t>MEETING START TIME: 7:</w:t>
      </w:r>
      <w:r w:rsidR="00663EEA">
        <w:rPr>
          <w:rFonts w:ascii="Arial" w:hAnsi="Arial" w:cs="Arial"/>
          <w:sz w:val="24"/>
          <w:szCs w:val="24"/>
        </w:rPr>
        <w:t>30</w:t>
      </w:r>
      <w:r w:rsidRPr="007476A3">
        <w:rPr>
          <w:rFonts w:ascii="Arial" w:hAnsi="Arial" w:cs="Arial"/>
          <w:sz w:val="24"/>
          <w:szCs w:val="24"/>
        </w:rPr>
        <w:t xml:space="preserve"> pm</w:t>
      </w:r>
      <w:r w:rsidR="00996125">
        <w:rPr>
          <w:rFonts w:ascii="Arial" w:hAnsi="Arial" w:cs="Arial"/>
          <w:sz w:val="24"/>
          <w:szCs w:val="24"/>
        </w:rPr>
        <w:t xml:space="preserve">     </w:t>
      </w:r>
      <w:r w:rsidR="00E973E3">
        <w:rPr>
          <w:rFonts w:ascii="Arial" w:hAnsi="Arial" w:cs="Arial"/>
          <w:sz w:val="24"/>
          <w:szCs w:val="24"/>
        </w:rPr>
        <w:t>ADJOURNED</w:t>
      </w:r>
      <w:r w:rsidR="00996125">
        <w:rPr>
          <w:rFonts w:ascii="Arial" w:hAnsi="Arial" w:cs="Arial"/>
          <w:sz w:val="24"/>
          <w:szCs w:val="24"/>
        </w:rPr>
        <w:t xml:space="preserve">: </w:t>
      </w:r>
      <w:r w:rsidR="004B1466">
        <w:rPr>
          <w:rFonts w:ascii="Arial" w:hAnsi="Arial" w:cs="Arial"/>
          <w:sz w:val="24"/>
          <w:szCs w:val="24"/>
        </w:rPr>
        <w:t>8:</w:t>
      </w:r>
      <w:r w:rsidR="001A0C16">
        <w:rPr>
          <w:rFonts w:ascii="Arial" w:hAnsi="Arial" w:cs="Arial"/>
          <w:sz w:val="24"/>
          <w:szCs w:val="24"/>
        </w:rPr>
        <w:t>30</w:t>
      </w:r>
      <w:r w:rsidR="004B1466">
        <w:rPr>
          <w:rFonts w:ascii="Arial" w:hAnsi="Arial" w:cs="Arial"/>
          <w:sz w:val="24"/>
          <w:szCs w:val="24"/>
        </w:rPr>
        <w:t xml:space="preserve"> </w:t>
      </w:r>
      <w:r w:rsidR="00996125">
        <w:rPr>
          <w:rFonts w:ascii="Arial" w:hAnsi="Arial" w:cs="Arial"/>
          <w:sz w:val="24"/>
          <w:szCs w:val="24"/>
        </w:rPr>
        <w:t>pm</w:t>
      </w:r>
    </w:p>
    <w:p w14:paraId="4C199116" w14:textId="77777777" w:rsidR="0002343E" w:rsidRPr="007476A3" w:rsidRDefault="0002343E" w:rsidP="0002343E">
      <w:pPr>
        <w:rPr>
          <w:rFonts w:ascii="Arial" w:hAnsi="Arial" w:cs="Arial"/>
          <w:sz w:val="24"/>
          <w:szCs w:val="24"/>
        </w:rPr>
      </w:pPr>
    </w:p>
    <w:p w14:paraId="412682EB" w14:textId="77777777" w:rsidR="0002343E" w:rsidRPr="00D05183" w:rsidRDefault="0002343E" w:rsidP="0002343E">
      <w:pPr>
        <w:rPr>
          <w:rFonts w:ascii="Arial" w:hAnsi="Arial" w:cs="Arial"/>
          <w:b/>
          <w:sz w:val="24"/>
          <w:szCs w:val="24"/>
        </w:rPr>
      </w:pPr>
      <w:r w:rsidRPr="00D05183">
        <w:rPr>
          <w:rFonts w:ascii="Arial" w:hAnsi="Arial" w:cs="Arial"/>
          <w:b/>
          <w:sz w:val="24"/>
          <w:szCs w:val="24"/>
        </w:rPr>
        <w:t>OLD BUSINESS</w:t>
      </w:r>
    </w:p>
    <w:p w14:paraId="5DE1767E" w14:textId="1BEFF768" w:rsidR="00E976C7" w:rsidRDefault="001330C7" w:rsidP="00E976C7">
      <w:pPr>
        <w:pStyle w:val="ListParagraph"/>
        <w:numPr>
          <w:ilvl w:val="0"/>
          <w:numId w:val="7"/>
        </w:numPr>
        <w:ind w:left="36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minutes from January were </w:t>
      </w:r>
      <w:r w:rsidR="00996125">
        <w:rPr>
          <w:rFonts w:ascii="Arial" w:hAnsi="Arial" w:cs="Arial"/>
          <w:sz w:val="24"/>
          <w:szCs w:val="24"/>
        </w:rPr>
        <w:t>unanimous</w:t>
      </w:r>
      <w:r>
        <w:rPr>
          <w:rFonts w:ascii="Arial" w:hAnsi="Arial" w:cs="Arial"/>
          <w:sz w:val="24"/>
          <w:szCs w:val="24"/>
        </w:rPr>
        <w:t>ly</w:t>
      </w:r>
      <w:r w:rsidR="00996125">
        <w:rPr>
          <w:rFonts w:ascii="Arial" w:hAnsi="Arial" w:cs="Arial"/>
          <w:sz w:val="24"/>
          <w:szCs w:val="24"/>
        </w:rPr>
        <w:t xml:space="preserve"> approv</w:t>
      </w:r>
      <w:r>
        <w:rPr>
          <w:rFonts w:ascii="Arial" w:hAnsi="Arial" w:cs="Arial"/>
          <w:sz w:val="24"/>
          <w:szCs w:val="24"/>
        </w:rPr>
        <w:t>ed.</w:t>
      </w:r>
    </w:p>
    <w:p w14:paraId="4F128ABC" w14:textId="1209CDCB" w:rsidR="00996125" w:rsidRDefault="00F83E9C" w:rsidP="00996125">
      <w:pPr>
        <w:pStyle w:val="ListParagraph"/>
        <w:numPr>
          <w:ilvl w:val="0"/>
          <w:numId w:val="7"/>
        </w:numPr>
        <w:ind w:left="36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Joanne gave the committee the FYI that the board voted to allow $30,000 for alum.  Currently we are negotiating to lower their price.  </w:t>
      </w:r>
      <w:proofErr w:type="spellStart"/>
      <w:r w:rsidR="00C1313A">
        <w:rPr>
          <w:rFonts w:ascii="Arial" w:hAnsi="Arial" w:cs="Arial"/>
          <w:sz w:val="24"/>
          <w:szCs w:val="24"/>
        </w:rPr>
        <w:t>ChemTrade</w:t>
      </w:r>
      <w:proofErr w:type="spellEnd"/>
      <w:r>
        <w:rPr>
          <w:rFonts w:ascii="Arial" w:hAnsi="Arial" w:cs="Arial"/>
          <w:sz w:val="24"/>
          <w:szCs w:val="24"/>
        </w:rPr>
        <w:t xml:space="preserve"> want</w:t>
      </w:r>
      <w:r w:rsidR="00C1313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 increase </w:t>
      </w:r>
      <w:r w:rsidR="00C1313A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$70 more per ton, </w:t>
      </w:r>
      <w:r w:rsidR="00C1313A">
        <w:rPr>
          <w:rFonts w:ascii="Arial" w:hAnsi="Arial" w:cs="Arial"/>
          <w:sz w:val="24"/>
          <w:szCs w:val="24"/>
        </w:rPr>
        <w:t>due to tariffs imposed on China imports. T</w:t>
      </w:r>
      <w:r>
        <w:rPr>
          <w:rFonts w:ascii="Arial" w:hAnsi="Arial" w:cs="Arial"/>
          <w:sz w:val="24"/>
          <w:szCs w:val="24"/>
        </w:rPr>
        <w:t xml:space="preserve">hey </w:t>
      </w:r>
      <w:r w:rsidR="00C1313A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>agree</w:t>
      </w:r>
      <w:r w:rsidR="00C1313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to a $45 increase</w:t>
      </w:r>
      <w:r w:rsidR="00996125">
        <w:rPr>
          <w:rFonts w:ascii="Arial" w:hAnsi="Arial" w:cs="Arial"/>
          <w:sz w:val="24"/>
          <w:szCs w:val="24"/>
        </w:rPr>
        <w:t>.</w:t>
      </w:r>
    </w:p>
    <w:p w14:paraId="4A6E4690" w14:textId="3CCE871F" w:rsidR="00E32F70" w:rsidRPr="007476A3" w:rsidRDefault="00E32F70" w:rsidP="00AE469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09CF822" w14:textId="57A3324A" w:rsidR="001E2E6F" w:rsidRPr="00E973E3" w:rsidRDefault="00E32F70" w:rsidP="00E973E3">
      <w:pPr>
        <w:rPr>
          <w:rFonts w:ascii="Arial" w:hAnsi="Arial" w:cs="Arial"/>
          <w:b/>
          <w:sz w:val="24"/>
          <w:szCs w:val="24"/>
        </w:rPr>
      </w:pPr>
      <w:r w:rsidRPr="00D05183">
        <w:rPr>
          <w:rFonts w:ascii="Arial" w:hAnsi="Arial" w:cs="Arial"/>
          <w:b/>
          <w:sz w:val="24"/>
          <w:szCs w:val="24"/>
        </w:rPr>
        <w:t>NEW BUSINES</w:t>
      </w:r>
      <w:r w:rsidR="001E2E6F" w:rsidRPr="00D05183">
        <w:rPr>
          <w:rFonts w:ascii="Arial" w:hAnsi="Arial" w:cs="Arial"/>
          <w:b/>
          <w:sz w:val="24"/>
          <w:szCs w:val="24"/>
        </w:rPr>
        <w:t>S</w:t>
      </w:r>
    </w:p>
    <w:p w14:paraId="2182EBC1" w14:textId="3A35DF5A" w:rsidR="00E973E3" w:rsidRDefault="00E973E3" w:rsidP="00DD528F">
      <w:pPr>
        <w:pStyle w:val="ListParagraph"/>
        <w:numPr>
          <w:ilvl w:val="0"/>
          <w:numId w:val="11"/>
        </w:numPr>
        <w:spacing w:before="120" w:after="120"/>
        <w:ind w:left="360" w:hanging="270"/>
        <w:contextualSpacing w:val="0"/>
        <w:jc w:val="both"/>
        <w:rPr>
          <w:rFonts w:ascii="Arial" w:hAnsi="Arial" w:cs="Arial"/>
          <w:sz w:val="24"/>
          <w:szCs w:val="24"/>
        </w:rPr>
      </w:pPr>
      <w:del w:id="1" w:author="joanne machalaba" w:date="2019-05-10T14:12:00Z">
        <w:r w:rsidDel="003B6206">
          <w:rPr>
            <w:rFonts w:ascii="Arial" w:hAnsi="Arial" w:cs="Arial"/>
            <w:sz w:val="24"/>
            <w:szCs w:val="24"/>
          </w:rPr>
          <w:delText xml:space="preserve"> </w:delText>
        </w:r>
      </w:del>
      <w:r w:rsidR="004B1466">
        <w:rPr>
          <w:rFonts w:ascii="Arial" w:hAnsi="Arial" w:cs="Arial"/>
          <w:sz w:val="24"/>
          <w:szCs w:val="24"/>
        </w:rPr>
        <w:t xml:space="preserve">The pump at beach 3 is only run during camp hours.  </w:t>
      </w:r>
      <w:r w:rsidR="00046213">
        <w:rPr>
          <w:rFonts w:ascii="Arial" w:hAnsi="Arial" w:cs="Arial"/>
          <w:sz w:val="24"/>
          <w:szCs w:val="24"/>
        </w:rPr>
        <w:t xml:space="preserve">Members have complained </w:t>
      </w:r>
      <w:r w:rsidR="004B1466">
        <w:rPr>
          <w:rFonts w:ascii="Arial" w:hAnsi="Arial" w:cs="Arial"/>
          <w:sz w:val="24"/>
          <w:szCs w:val="24"/>
        </w:rPr>
        <w:t xml:space="preserve">It is loud and annoying and unfortunately is not </w:t>
      </w:r>
      <w:r w:rsidR="00C1313A">
        <w:rPr>
          <w:rFonts w:ascii="Arial" w:hAnsi="Arial" w:cs="Arial"/>
          <w:sz w:val="24"/>
          <w:szCs w:val="24"/>
        </w:rPr>
        <w:t xml:space="preserve">uniformly agreed to be </w:t>
      </w:r>
      <w:r w:rsidR="004B1466">
        <w:rPr>
          <w:rFonts w:ascii="Arial" w:hAnsi="Arial" w:cs="Arial"/>
          <w:sz w:val="24"/>
          <w:szCs w:val="24"/>
        </w:rPr>
        <w:t>effective in thwarting leaves and other debri</w:t>
      </w:r>
      <w:r w:rsidR="00C1313A">
        <w:rPr>
          <w:rFonts w:ascii="Arial" w:hAnsi="Arial" w:cs="Arial"/>
          <w:sz w:val="24"/>
          <w:szCs w:val="24"/>
        </w:rPr>
        <w:t>s</w:t>
      </w:r>
      <w:r w:rsidR="004B1466">
        <w:rPr>
          <w:rFonts w:ascii="Arial" w:hAnsi="Arial" w:cs="Arial"/>
          <w:sz w:val="24"/>
          <w:szCs w:val="24"/>
        </w:rPr>
        <w:t>.</w:t>
      </w:r>
    </w:p>
    <w:p w14:paraId="25DA4DE5" w14:textId="122DCBBB" w:rsidR="001330C7" w:rsidRDefault="004B1466" w:rsidP="00DD528F">
      <w:pPr>
        <w:pStyle w:val="ListParagraph"/>
        <w:numPr>
          <w:ilvl w:val="0"/>
          <w:numId w:val="11"/>
        </w:numPr>
        <w:spacing w:before="120" w:after="120"/>
        <w:ind w:left="360" w:hanging="27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Boat owners would like to add another ring in the middle of their dock </w:t>
      </w:r>
      <w:r w:rsidR="00C1313A">
        <w:rPr>
          <w:rFonts w:ascii="Arial" w:hAnsi="Arial" w:cs="Arial"/>
          <w:sz w:val="24"/>
          <w:szCs w:val="24"/>
        </w:rPr>
        <w:t xml:space="preserve">space </w:t>
      </w:r>
      <w:r>
        <w:rPr>
          <w:rFonts w:ascii="Arial" w:hAnsi="Arial" w:cs="Arial"/>
          <w:sz w:val="24"/>
          <w:szCs w:val="24"/>
        </w:rPr>
        <w:t>to allow for eas</w:t>
      </w:r>
      <w:r w:rsidR="00C1313A">
        <w:rPr>
          <w:rFonts w:ascii="Arial" w:hAnsi="Arial" w:cs="Arial"/>
          <w:sz w:val="24"/>
          <w:szCs w:val="24"/>
        </w:rPr>
        <w:t>ier</w:t>
      </w:r>
      <w:r>
        <w:rPr>
          <w:rFonts w:ascii="Arial" w:hAnsi="Arial" w:cs="Arial"/>
          <w:sz w:val="24"/>
          <w:szCs w:val="24"/>
        </w:rPr>
        <w:t xml:space="preserve"> locking.</w:t>
      </w:r>
      <w:r w:rsidR="00C1313A">
        <w:rPr>
          <w:rFonts w:ascii="Arial" w:hAnsi="Arial" w:cs="Arial"/>
          <w:sz w:val="24"/>
          <w:szCs w:val="24"/>
        </w:rPr>
        <w:t xml:space="preserve"> Kurt has rings available and will do upon request through the Office. </w:t>
      </w:r>
    </w:p>
    <w:p w14:paraId="2A23B44D" w14:textId="2CA40481" w:rsidR="001330C7" w:rsidRPr="001330C7" w:rsidRDefault="00FF1251" w:rsidP="001330C7">
      <w:pPr>
        <w:pStyle w:val="ListParagraph"/>
        <w:numPr>
          <w:ilvl w:val="0"/>
          <w:numId w:val="11"/>
        </w:numPr>
        <w:spacing w:before="120" w:after="120"/>
        <w:ind w:left="360" w:hanging="27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Swamp</w:t>
      </w:r>
      <w:r w:rsidR="00C05B79">
        <w:rPr>
          <w:rFonts w:ascii="Arial" w:hAnsi="Arial" w:cs="Arial"/>
          <w:sz w:val="24"/>
          <w:szCs w:val="24"/>
        </w:rPr>
        <w:t>y area near the swim lanes need to be raised.</w:t>
      </w:r>
      <w:r w:rsidR="00C1313A">
        <w:rPr>
          <w:rFonts w:ascii="Arial" w:hAnsi="Arial" w:cs="Arial"/>
          <w:sz w:val="24"/>
          <w:szCs w:val="24"/>
        </w:rPr>
        <w:t xml:space="preserve"> This has been an ongoing topic, with a requisition submitted last year.  As this is not specifically a Lake Comm responsibility, interested parties are encouraged to bring to the Board for action.  </w:t>
      </w:r>
    </w:p>
    <w:p w14:paraId="1CD8F84C" w14:textId="22EACF35" w:rsidR="000F5A94" w:rsidRPr="00897165" w:rsidRDefault="000F5A94" w:rsidP="000F5A94">
      <w:pPr>
        <w:pStyle w:val="ListParagraph"/>
        <w:numPr>
          <w:ilvl w:val="0"/>
          <w:numId w:val="11"/>
        </w:numPr>
        <w:spacing w:before="120" w:after="120"/>
        <w:ind w:left="36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97165">
        <w:rPr>
          <w:rFonts w:ascii="Arial" w:hAnsi="Arial" w:cs="Arial"/>
          <w:sz w:val="24"/>
          <w:szCs w:val="24"/>
        </w:rPr>
        <w:t xml:space="preserve">The Lakefront Dock Sub-Committee reported on </w:t>
      </w:r>
      <w:r>
        <w:rPr>
          <w:rFonts w:ascii="Arial" w:hAnsi="Arial" w:cs="Arial"/>
          <w:sz w:val="24"/>
          <w:szCs w:val="24"/>
        </w:rPr>
        <w:t>the</w:t>
      </w:r>
      <w:r w:rsidRPr="00897165">
        <w:rPr>
          <w:rFonts w:ascii="Arial" w:hAnsi="Arial" w:cs="Arial"/>
          <w:sz w:val="24"/>
          <w:szCs w:val="24"/>
        </w:rPr>
        <w:t xml:space="preserve"> application for 15 Lakeshore Dr.</w:t>
      </w:r>
      <w:r>
        <w:rPr>
          <w:rFonts w:ascii="Arial" w:hAnsi="Arial" w:cs="Arial"/>
          <w:sz w:val="24"/>
          <w:szCs w:val="24"/>
        </w:rPr>
        <w:t xml:space="preserve">  </w:t>
      </w:r>
      <w:r w:rsidRPr="00897165">
        <w:rPr>
          <w:rFonts w:ascii="Arial" w:hAnsi="Arial" w:cs="Arial"/>
          <w:sz w:val="24"/>
          <w:szCs w:val="24"/>
        </w:rPr>
        <w:t>A site inspection was performed by three members to confirm the accuracy of the submission. All materials and measurements meet current guideline</w:t>
      </w:r>
      <w:r w:rsidR="003B6206">
        <w:rPr>
          <w:rFonts w:ascii="Arial" w:hAnsi="Arial" w:cs="Arial"/>
          <w:sz w:val="24"/>
          <w:szCs w:val="24"/>
        </w:rPr>
        <w:t xml:space="preserve">s. </w:t>
      </w:r>
      <w:r w:rsidRPr="00897165">
        <w:rPr>
          <w:rFonts w:ascii="Arial" w:hAnsi="Arial" w:cs="Arial"/>
          <w:sz w:val="24"/>
          <w:szCs w:val="24"/>
        </w:rPr>
        <w:t xml:space="preserve">The full Lake Committee voted unanimously </w:t>
      </w:r>
      <w:r w:rsidR="00046213">
        <w:rPr>
          <w:rFonts w:ascii="Arial" w:hAnsi="Arial" w:cs="Arial"/>
          <w:sz w:val="24"/>
          <w:szCs w:val="24"/>
        </w:rPr>
        <w:t xml:space="preserve">to </w:t>
      </w:r>
      <w:r w:rsidRPr="00897165">
        <w:rPr>
          <w:rFonts w:ascii="Arial" w:hAnsi="Arial" w:cs="Arial"/>
          <w:sz w:val="24"/>
          <w:szCs w:val="24"/>
        </w:rPr>
        <w:t>approve. Upon installation, a follow up inspection by water will be performed. Other docks will be surveyed by the committee in response to reports of decaying or unsecured structures.</w:t>
      </w:r>
      <w:r w:rsidR="00046213">
        <w:rPr>
          <w:rFonts w:ascii="Arial" w:hAnsi="Arial" w:cs="Arial"/>
          <w:sz w:val="24"/>
          <w:szCs w:val="24"/>
        </w:rPr>
        <w:t xml:space="preserve"> </w:t>
      </w:r>
      <w:r w:rsidRPr="00897165">
        <w:rPr>
          <w:rFonts w:ascii="Arial" w:hAnsi="Arial" w:cs="Arial"/>
          <w:sz w:val="24"/>
          <w:szCs w:val="24"/>
        </w:rPr>
        <w:t>We will be checking with the office for any pending dock applications due to observing dock construction materials staged at a lakefront property.</w:t>
      </w:r>
      <w:r>
        <w:rPr>
          <w:rFonts w:ascii="Arial" w:hAnsi="Arial" w:cs="Arial"/>
          <w:sz w:val="24"/>
          <w:szCs w:val="24"/>
        </w:rPr>
        <w:t xml:space="preserve">  </w:t>
      </w:r>
      <w:r w:rsidRPr="00897165">
        <w:rPr>
          <w:rFonts w:ascii="Arial" w:hAnsi="Arial" w:cs="Arial"/>
          <w:sz w:val="24"/>
          <w:szCs w:val="24"/>
        </w:rPr>
        <w:t>The Sub-Committee stands ready to advise members with the planning of dock projects.</w:t>
      </w:r>
    </w:p>
    <w:p w14:paraId="1D1648CB" w14:textId="56F99B44" w:rsidR="0066642E" w:rsidRDefault="00F77CFA" w:rsidP="00DD528F">
      <w:pPr>
        <w:pStyle w:val="ListParagraph"/>
        <w:numPr>
          <w:ilvl w:val="0"/>
          <w:numId w:val="11"/>
        </w:numPr>
        <w:spacing w:before="120" w:after="120"/>
        <w:ind w:left="360" w:hanging="27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Festival Day</w:t>
      </w:r>
      <w:r w:rsidR="00C1313A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we will have a booth for the Lake Committee.</w:t>
      </w:r>
      <w:r w:rsidR="007841A6">
        <w:rPr>
          <w:rFonts w:ascii="Arial" w:hAnsi="Arial" w:cs="Arial"/>
          <w:sz w:val="24"/>
          <w:szCs w:val="24"/>
        </w:rPr>
        <w:t xml:space="preserve"> </w:t>
      </w:r>
      <w:r w:rsidR="00A8542C">
        <w:rPr>
          <w:rFonts w:ascii="Arial" w:hAnsi="Arial" w:cs="Arial"/>
          <w:sz w:val="24"/>
          <w:szCs w:val="24"/>
        </w:rPr>
        <w:t>Topics were</w:t>
      </w:r>
      <w:r w:rsidR="007841A6">
        <w:rPr>
          <w:rFonts w:ascii="Arial" w:hAnsi="Arial" w:cs="Arial"/>
          <w:sz w:val="24"/>
          <w:szCs w:val="24"/>
        </w:rPr>
        <w:t xml:space="preserve"> brainstormed and if any of </w:t>
      </w:r>
      <w:r w:rsidR="003B6206">
        <w:rPr>
          <w:rFonts w:ascii="Arial" w:hAnsi="Arial" w:cs="Arial"/>
          <w:sz w:val="24"/>
          <w:szCs w:val="24"/>
        </w:rPr>
        <w:t>these interests</w:t>
      </w:r>
      <w:r w:rsidR="007841A6">
        <w:rPr>
          <w:rFonts w:ascii="Arial" w:hAnsi="Arial" w:cs="Arial"/>
          <w:sz w:val="24"/>
          <w:szCs w:val="24"/>
        </w:rPr>
        <w:t xml:space="preserve"> you or if you have ideas of your own, please contact Joanne Machalaba or Bob Fehon.</w:t>
      </w:r>
    </w:p>
    <w:p w14:paraId="376F91EC" w14:textId="4842EBEE" w:rsidR="009F20B1" w:rsidRDefault="00C1313A" w:rsidP="009F20B1">
      <w:pPr>
        <w:pStyle w:val="ListParagraph"/>
        <w:numPr>
          <w:ilvl w:val="1"/>
          <w:numId w:val="11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Agreed to two days. A sign-up sheet will be sent for Committee members to sign up for specific times to host the booth.  </w:t>
      </w:r>
    </w:p>
    <w:p w14:paraId="557B049D" w14:textId="0293E33C" w:rsidR="009142D0" w:rsidRDefault="009142D0" w:rsidP="009F20B1">
      <w:pPr>
        <w:pStyle w:val="ListParagraph"/>
        <w:numPr>
          <w:ilvl w:val="1"/>
          <w:numId w:val="11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pop-up tent will be provided by one of the Committee members.  A request will be submitted to Maintenance for a long table or two and chairs.  </w:t>
      </w:r>
    </w:p>
    <w:p w14:paraId="6273043E" w14:textId="49E5D199" w:rsidR="009F20B1" w:rsidRDefault="009F20B1" w:rsidP="009F20B1">
      <w:pPr>
        <w:pStyle w:val="ListParagraph"/>
        <w:numPr>
          <w:ilvl w:val="1"/>
          <w:numId w:val="11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Display of coast guard </w:t>
      </w:r>
      <w:r w:rsidR="009142D0">
        <w:rPr>
          <w:rFonts w:ascii="Arial" w:hAnsi="Arial" w:cs="Arial"/>
          <w:sz w:val="24"/>
          <w:szCs w:val="24"/>
        </w:rPr>
        <w:t>lifesaving</w:t>
      </w:r>
      <w:r>
        <w:rPr>
          <w:rFonts w:ascii="Arial" w:hAnsi="Arial" w:cs="Arial"/>
          <w:sz w:val="24"/>
          <w:szCs w:val="24"/>
        </w:rPr>
        <w:t xml:space="preserve"> rings</w:t>
      </w:r>
      <w:r w:rsidR="00C1313A">
        <w:rPr>
          <w:rFonts w:ascii="Arial" w:hAnsi="Arial" w:cs="Arial"/>
          <w:sz w:val="24"/>
          <w:szCs w:val="24"/>
        </w:rPr>
        <w:t xml:space="preserve"> and other safety equipment</w:t>
      </w:r>
    </w:p>
    <w:p w14:paraId="7BD7CB91" w14:textId="1646B5AA" w:rsidR="009F20B1" w:rsidRDefault="009F20B1" w:rsidP="009F20B1">
      <w:pPr>
        <w:pStyle w:val="ListParagraph"/>
        <w:numPr>
          <w:ilvl w:val="1"/>
          <w:numId w:val="11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Boat safety write up</w:t>
      </w:r>
    </w:p>
    <w:p w14:paraId="31B3FC2C" w14:textId="14B4DDB2" w:rsidR="009F20B1" w:rsidRDefault="009F20B1" w:rsidP="009F20B1">
      <w:pPr>
        <w:pStyle w:val="ListParagraph"/>
        <w:numPr>
          <w:ilvl w:val="1"/>
          <w:numId w:val="11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Fertilizer use </w:t>
      </w:r>
    </w:p>
    <w:p w14:paraId="79A9BBB8" w14:textId="5D388E13" w:rsidR="009F20B1" w:rsidRDefault="009F20B1" w:rsidP="009F20B1">
      <w:pPr>
        <w:pStyle w:val="ListParagraph"/>
        <w:numPr>
          <w:ilvl w:val="1"/>
          <w:numId w:val="11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Warn about washing boats before putting back into the lake to avoid invasive species</w:t>
      </w:r>
    </w:p>
    <w:p w14:paraId="5DAF5687" w14:textId="464DD0F9" w:rsidR="009F20B1" w:rsidRDefault="00E12D0D" w:rsidP="009F20B1">
      <w:pPr>
        <w:pStyle w:val="ListParagraph"/>
        <w:numPr>
          <w:ilvl w:val="1"/>
          <w:numId w:val="11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Fish stories</w:t>
      </w:r>
    </w:p>
    <w:p w14:paraId="3256ABC3" w14:textId="18764873" w:rsidR="00E12D0D" w:rsidRDefault="003927B3" w:rsidP="009F20B1">
      <w:pPr>
        <w:pStyle w:val="ListParagraph"/>
        <w:numPr>
          <w:ilvl w:val="1"/>
          <w:numId w:val="11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Invasive species and fishing</w:t>
      </w:r>
      <w:r w:rsidR="00C1313A">
        <w:rPr>
          <w:rFonts w:ascii="Arial" w:hAnsi="Arial" w:cs="Arial"/>
          <w:sz w:val="24"/>
          <w:szCs w:val="24"/>
        </w:rPr>
        <w:t xml:space="preserve"> regulations</w:t>
      </w:r>
    </w:p>
    <w:p w14:paraId="532B9CD3" w14:textId="1768B016" w:rsidR="003927B3" w:rsidRDefault="00327AFF" w:rsidP="009F20B1">
      <w:pPr>
        <w:pStyle w:val="ListParagraph"/>
        <w:numPr>
          <w:ilvl w:val="1"/>
          <w:numId w:val="11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fishing game for kids</w:t>
      </w:r>
    </w:p>
    <w:p w14:paraId="2637E834" w14:textId="272E9434" w:rsidR="0068584C" w:rsidRDefault="0068584C" w:rsidP="009F20B1">
      <w:pPr>
        <w:pStyle w:val="ListParagraph"/>
        <w:numPr>
          <w:ilvl w:val="1"/>
          <w:numId w:val="11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Explanations on how the lake is treated and why</w:t>
      </w:r>
    </w:p>
    <w:p w14:paraId="40F85E2A" w14:textId="4B7C611C" w:rsidR="0068584C" w:rsidRDefault="0068584C" w:rsidP="009F20B1">
      <w:pPr>
        <w:pStyle w:val="ListParagraph"/>
        <w:numPr>
          <w:ilvl w:val="1"/>
          <w:numId w:val="11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Goose management</w:t>
      </w:r>
    </w:p>
    <w:p w14:paraId="7DA64483" w14:textId="4C98CDA9" w:rsidR="0068584C" w:rsidRDefault="0068584C" w:rsidP="009F20B1">
      <w:pPr>
        <w:pStyle w:val="ListParagraph"/>
        <w:numPr>
          <w:ilvl w:val="1"/>
          <w:numId w:val="11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“suggestion” box for that and for questions we are unable to answer at that time </w:t>
      </w:r>
    </w:p>
    <w:p w14:paraId="1D16AA95" w14:textId="79B16887" w:rsidR="0068584C" w:rsidRDefault="0068584C" w:rsidP="009F20B1">
      <w:pPr>
        <w:pStyle w:val="ListParagraph"/>
        <w:numPr>
          <w:ilvl w:val="1"/>
          <w:numId w:val="11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Informative pamphlets from Solitude and Princeton</w:t>
      </w:r>
    </w:p>
    <w:p w14:paraId="2603E98C" w14:textId="1366B410" w:rsidR="0068584C" w:rsidRDefault="0068584C" w:rsidP="009F20B1">
      <w:pPr>
        <w:pStyle w:val="ListParagraph"/>
        <w:numPr>
          <w:ilvl w:val="1"/>
          <w:numId w:val="11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Fishing club give </w:t>
      </w:r>
      <w:proofErr w:type="spellStart"/>
      <w:r>
        <w:rPr>
          <w:rFonts w:ascii="Arial" w:hAnsi="Arial" w:cs="Arial"/>
          <w:sz w:val="24"/>
          <w:szCs w:val="24"/>
        </w:rPr>
        <w:t>aways</w:t>
      </w:r>
      <w:proofErr w:type="spellEnd"/>
    </w:p>
    <w:p w14:paraId="661680F5" w14:textId="252B176A" w:rsidR="0068584C" w:rsidRDefault="0068584C" w:rsidP="009F20B1">
      <w:pPr>
        <w:pStyle w:val="ListParagraph"/>
        <w:numPr>
          <w:ilvl w:val="1"/>
          <w:numId w:val="11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Face paintings</w:t>
      </w:r>
    </w:p>
    <w:p w14:paraId="012E1388" w14:textId="5B29146A" w:rsidR="0068584C" w:rsidRDefault="00D461BB" w:rsidP="009F20B1">
      <w:pPr>
        <w:pStyle w:val="ListParagraph"/>
        <w:numPr>
          <w:ilvl w:val="1"/>
          <w:numId w:val="11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Poster boards with content that needs to be decided.</w:t>
      </w:r>
    </w:p>
    <w:p w14:paraId="5200FDA6" w14:textId="3F8906FF" w:rsidR="00D461BB" w:rsidRDefault="00D461BB" w:rsidP="009F20B1">
      <w:pPr>
        <w:pStyle w:val="ListParagraph"/>
        <w:numPr>
          <w:ilvl w:val="1"/>
          <w:numId w:val="11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Need to acquire prizes and give </w:t>
      </w:r>
      <w:proofErr w:type="spellStart"/>
      <w:r>
        <w:rPr>
          <w:rFonts w:ascii="Arial" w:hAnsi="Arial" w:cs="Arial"/>
          <w:sz w:val="24"/>
          <w:szCs w:val="24"/>
        </w:rPr>
        <w:t>aways</w:t>
      </w:r>
      <w:proofErr w:type="spellEnd"/>
    </w:p>
    <w:p w14:paraId="06DE2F45" w14:textId="40C6532C" w:rsidR="00D461BB" w:rsidRDefault="00D461BB" w:rsidP="00D461BB">
      <w:pPr>
        <w:pStyle w:val="ListParagraph"/>
        <w:numPr>
          <w:ilvl w:val="0"/>
          <w:numId w:val="11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Carp:  </w:t>
      </w:r>
      <w:r w:rsidR="000F5A94">
        <w:rPr>
          <w:rFonts w:ascii="Arial" w:hAnsi="Arial" w:cs="Arial"/>
          <w:sz w:val="24"/>
          <w:szCs w:val="24"/>
        </w:rPr>
        <w:t xml:space="preserve">The round up or carp contest will be </w:t>
      </w:r>
      <w:r>
        <w:rPr>
          <w:rFonts w:ascii="Arial" w:hAnsi="Arial" w:cs="Arial"/>
          <w:sz w:val="24"/>
          <w:szCs w:val="24"/>
        </w:rPr>
        <w:t>tabled until after Festival Day</w:t>
      </w:r>
      <w:r w:rsidR="00BE1050">
        <w:rPr>
          <w:rFonts w:ascii="Arial" w:hAnsi="Arial" w:cs="Arial"/>
          <w:sz w:val="24"/>
          <w:szCs w:val="24"/>
        </w:rPr>
        <w:t xml:space="preserve">.  Using a net during the spawning was discussed and that requires a </w:t>
      </w:r>
      <w:r w:rsidR="001A0C16">
        <w:rPr>
          <w:rFonts w:ascii="Arial" w:hAnsi="Arial" w:cs="Arial"/>
          <w:sz w:val="24"/>
          <w:szCs w:val="24"/>
        </w:rPr>
        <w:t xml:space="preserve">permit.  </w:t>
      </w:r>
    </w:p>
    <w:p w14:paraId="1371A62A" w14:textId="65D11006" w:rsidR="003B6206" w:rsidRDefault="003B6206" w:rsidP="003B6206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060B14A" w14:textId="06A5CD64" w:rsidR="003B6206" w:rsidRDefault="003B6206" w:rsidP="003B620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Prepared by Bob Fehon and Joanne Machalaba  Committee Co-Chairs</w:t>
      </w:r>
    </w:p>
    <w:p w14:paraId="1340BC45" w14:textId="16E3F572" w:rsidR="003B6206" w:rsidRPr="003B6206" w:rsidRDefault="003B6206" w:rsidP="003B620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by Mark Kempner, Officer in Charge</w:t>
      </w:r>
    </w:p>
    <w:p w14:paraId="5F42F85D" w14:textId="77777777" w:rsidR="00AA3151" w:rsidRPr="007476A3" w:rsidRDefault="00AA3151" w:rsidP="0002343E">
      <w:pPr>
        <w:rPr>
          <w:rFonts w:ascii="Arial" w:hAnsi="Arial" w:cs="Arial"/>
          <w:sz w:val="24"/>
          <w:szCs w:val="24"/>
        </w:rPr>
      </w:pPr>
    </w:p>
    <w:sectPr w:rsidR="00AA3151" w:rsidRPr="007476A3" w:rsidSect="00AA3151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A64E9"/>
    <w:multiLevelType w:val="hybridMultilevel"/>
    <w:tmpl w:val="3A368D3E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17D91920"/>
    <w:multiLevelType w:val="hybridMultilevel"/>
    <w:tmpl w:val="0F8A9C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C42D6C"/>
    <w:multiLevelType w:val="hybridMultilevel"/>
    <w:tmpl w:val="A50ADFC0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" w15:restartNumberingAfterBreak="0">
    <w:nsid w:val="2802010F"/>
    <w:multiLevelType w:val="hybridMultilevel"/>
    <w:tmpl w:val="9288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32AF9"/>
    <w:multiLevelType w:val="hybridMultilevel"/>
    <w:tmpl w:val="834C7D0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37B7248A"/>
    <w:multiLevelType w:val="hybridMultilevel"/>
    <w:tmpl w:val="02503848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6" w15:restartNumberingAfterBreak="0">
    <w:nsid w:val="3A47043C"/>
    <w:multiLevelType w:val="hybridMultilevel"/>
    <w:tmpl w:val="49C8E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57495"/>
    <w:multiLevelType w:val="hybridMultilevel"/>
    <w:tmpl w:val="A7F8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2475C"/>
    <w:multiLevelType w:val="hybridMultilevel"/>
    <w:tmpl w:val="5FD4C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D52AC"/>
    <w:multiLevelType w:val="hybridMultilevel"/>
    <w:tmpl w:val="D1565ED2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10" w15:restartNumberingAfterBreak="0">
    <w:nsid w:val="564F520D"/>
    <w:multiLevelType w:val="hybridMultilevel"/>
    <w:tmpl w:val="DD849586"/>
    <w:lvl w:ilvl="0" w:tplc="E514D766">
      <w:numFmt w:val="bullet"/>
      <w:lvlText w:val=""/>
      <w:lvlJc w:val="left"/>
      <w:pPr>
        <w:ind w:left="-648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</w:abstractNum>
  <w:abstractNum w:abstractNumId="11" w15:restartNumberingAfterBreak="0">
    <w:nsid w:val="7D7830F0"/>
    <w:multiLevelType w:val="hybridMultilevel"/>
    <w:tmpl w:val="4B405DB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11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e machalaba">
    <w15:presenceInfo w15:providerId="Windows Live" w15:userId="35a84ff4d07af4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3E"/>
    <w:rsid w:val="000013A1"/>
    <w:rsid w:val="0002343E"/>
    <w:rsid w:val="000309D9"/>
    <w:rsid w:val="00046213"/>
    <w:rsid w:val="00095DE7"/>
    <w:rsid w:val="000C5337"/>
    <w:rsid w:val="000F5A94"/>
    <w:rsid w:val="001250D4"/>
    <w:rsid w:val="001330C7"/>
    <w:rsid w:val="00146206"/>
    <w:rsid w:val="00196280"/>
    <w:rsid w:val="001A0C16"/>
    <w:rsid w:val="001E2E6F"/>
    <w:rsid w:val="00274610"/>
    <w:rsid w:val="00290BD5"/>
    <w:rsid w:val="002A29F6"/>
    <w:rsid w:val="002B3F6C"/>
    <w:rsid w:val="0030053F"/>
    <w:rsid w:val="00327AFF"/>
    <w:rsid w:val="003927B3"/>
    <w:rsid w:val="003A30E0"/>
    <w:rsid w:val="003B6206"/>
    <w:rsid w:val="003D0BA1"/>
    <w:rsid w:val="00465B95"/>
    <w:rsid w:val="004B1466"/>
    <w:rsid w:val="004E4EAB"/>
    <w:rsid w:val="005849EF"/>
    <w:rsid w:val="005A7E59"/>
    <w:rsid w:val="00614EB1"/>
    <w:rsid w:val="00623B26"/>
    <w:rsid w:val="00650049"/>
    <w:rsid w:val="00663EEA"/>
    <w:rsid w:val="0066642E"/>
    <w:rsid w:val="00676D2F"/>
    <w:rsid w:val="0068584C"/>
    <w:rsid w:val="006B5BEB"/>
    <w:rsid w:val="00701B0E"/>
    <w:rsid w:val="00723A55"/>
    <w:rsid w:val="00733781"/>
    <w:rsid w:val="007462BC"/>
    <w:rsid w:val="007476A3"/>
    <w:rsid w:val="007841A6"/>
    <w:rsid w:val="00784D86"/>
    <w:rsid w:val="007F7A5F"/>
    <w:rsid w:val="009135B2"/>
    <w:rsid w:val="009142D0"/>
    <w:rsid w:val="00964F3A"/>
    <w:rsid w:val="00996125"/>
    <w:rsid w:val="009C6DE4"/>
    <w:rsid w:val="009F20B1"/>
    <w:rsid w:val="009F2A26"/>
    <w:rsid w:val="00A0764B"/>
    <w:rsid w:val="00A30D04"/>
    <w:rsid w:val="00A64C03"/>
    <w:rsid w:val="00A70CA1"/>
    <w:rsid w:val="00A81850"/>
    <w:rsid w:val="00A8542C"/>
    <w:rsid w:val="00AA3151"/>
    <w:rsid w:val="00AB762D"/>
    <w:rsid w:val="00AD494A"/>
    <w:rsid w:val="00AE469A"/>
    <w:rsid w:val="00B01060"/>
    <w:rsid w:val="00B400BF"/>
    <w:rsid w:val="00B47B60"/>
    <w:rsid w:val="00BD4AFE"/>
    <w:rsid w:val="00BE1050"/>
    <w:rsid w:val="00C05B79"/>
    <w:rsid w:val="00C11187"/>
    <w:rsid w:val="00C1313A"/>
    <w:rsid w:val="00C57022"/>
    <w:rsid w:val="00C57B38"/>
    <w:rsid w:val="00CA1697"/>
    <w:rsid w:val="00CF0E53"/>
    <w:rsid w:val="00D05183"/>
    <w:rsid w:val="00D16E3F"/>
    <w:rsid w:val="00D17D45"/>
    <w:rsid w:val="00D277CE"/>
    <w:rsid w:val="00D33F94"/>
    <w:rsid w:val="00D461BB"/>
    <w:rsid w:val="00DD528F"/>
    <w:rsid w:val="00E1126C"/>
    <w:rsid w:val="00E12D0D"/>
    <w:rsid w:val="00E32F70"/>
    <w:rsid w:val="00E37A73"/>
    <w:rsid w:val="00E504AD"/>
    <w:rsid w:val="00E77B89"/>
    <w:rsid w:val="00E973E3"/>
    <w:rsid w:val="00E976C7"/>
    <w:rsid w:val="00EB240F"/>
    <w:rsid w:val="00F07E34"/>
    <w:rsid w:val="00F77CFA"/>
    <w:rsid w:val="00F83E9C"/>
    <w:rsid w:val="00FA03AE"/>
    <w:rsid w:val="00FC4EF7"/>
    <w:rsid w:val="00FF0298"/>
    <w:rsid w:val="00FF1251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B09F"/>
  <w15:chartTrackingRefBased/>
  <w15:docId w15:val="{D47D9269-8994-4123-93A3-410D96E9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2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68D27-F64F-47CA-9E62-8EA5442F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kempner</dc:creator>
  <cp:keywords/>
  <dc:description/>
  <cp:lastModifiedBy>Suzie</cp:lastModifiedBy>
  <cp:revision>2</cp:revision>
  <dcterms:created xsi:type="dcterms:W3CDTF">2019-05-11T15:21:00Z</dcterms:created>
  <dcterms:modified xsi:type="dcterms:W3CDTF">2019-05-11T15:21:00Z</dcterms:modified>
</cp:coreProperties>
</file>